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8AC" w:rsidRDefault="008B78AC" w:rsidP="008B78AC">
      <w:pPr>
        <w:pStyle w:val="Geenafstand"/>
        <w:rPr>
          <w:b/>
          <w:u w:val="single"/>
        </w:rPr>
      </w:pPr>
      <w:r>
        <w:rPr>
          <w:b/>
          <w:u w:val="single"/>
        </w:rPr>
        <w:t>Inhoud</w:t>
      </w:r>
      <w:r w:rsidR="003A5831">
        <w:rPr>
          <w:b/>
          <w:u w:val="single"/>
        </w:rPr>
        <w:t xml:space="preserve"> BPV plan Leerbedrif in de wijk Zuid Doet Samen</w:t>
      </w:r>
      <w:r w:rsidR="00AC34CA">
        <w:rPr>
          <w:b/>
          <w:u w:val="single"/>
        </w:rPr>
        <w:t xml:space="preserve">                                                         </w:t>
      </w:r>
      <w:r w:rsidR="00AC34CA">
        <w:rPr>
          <w:b/>
          <w:noProof/>
          <w:u w:val="single"/>
          <w:lang w:eastAsia="nl-NL"/>
        </w:rPr>
        <w:drawing>
          <wp:inline distT="0" distB="0" distL="0" distR="0" wp14:anchorId="6771127F" wp14:editId="4A1ECAC8">
            <wp:extent cx="694690" cy="658495"/>
            <wp:effectExtent l="0" t="0" r="0" b="825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690" cy="658495"/>
                    </a:xfrm>
                    <a:prstGeom prst="rect">
                      <a:avLst/>
                    </a:prstGeom>
                    <a:noFill/>
                  </pic:spPr>
                </pic:pic>
              </a:graphicData>
            </a:graphic>
          </wp:inline>
        </w:drawing>
      </w:r>
    </w:p>
    <w:p w:rsidR="008B78AC" w:rsidRDefault="008B78AC" w:rsidP="008B78AC">
      <w:pPr>
        <w:pStyle w:val="Geenafstand"/>
        <w:rPr>
          <w:b/>
          <w:u w:val="single"/>
        </w:rPr>
      </w:pPr>
    </w:p>
    <w:p w:rsidR="008B78AC" w:rsidRDefault="008B78AC" w:rsidP="008B78AC">
      <w:pPr>
        <w:pStyle w:val="Geenafstand"/>
        <w:numPr>
          <w:ilvl w:val="0"/>
          <w:numId w:val="1"/>
        </w:numPr>
      </w:pPr>
      <w:r>
        <w:t>Beschrijving rollen</w:t>
      </w:r>
      <w:r w:rsidR="00AC34CA">
        <w:tab/>
      </w:r>
      <w:r w:rsidR="00AC34CA">
        <w:tab/>
      </w:r>
      <w:r w:rsidR="00AC34CA">
        <w:tab/>
      </w:r>
      <w:r w:rsidR="00AC34CA">
        <w:tab/>
      </w:r>
      <w:r w:rsidR="00AC34CA">
        <w:tab/>
      </w:r>
      <w:r w:rsidR="00AC34CA">
        <w:tab/>
      </w:r>
      <w:r w:rsidR="00AC34CA">
        <w:tab/>
      </w:r>
      <w:r w:rsidR="00AC34CA">
        <w:tab/>
      </w:r>
    </w:p>
    <w:p w:rsidR="008B78AC" w:rsidRDefault="003A5831" w:rsidP="008B78AC">
      <w:pPr>
        <w:pStyle w:val="Geenafstand"/>
        <w:numPr>
          <w:ilvl w:val="0"/>
          <w:numId w:val="1"/>
        </w:numPr>
      </w:pPr>
      <w:r>
        <w:t>Toewijzen van de stage</w:t>
      </w:r>
      <w:r w:rsidR="008B78AC">
        <w:t>begeleider</w:t>
      </w:r>
    </w:p>
    <w:p w:rsidR="008B78AC" w:rsidRDefault="008B78AC" w:rsidP="008B78AC">
      <w:pPr>
        <w:pStyle w:val="Geenafstand"/>
        <w:numPr>
          <w:ilvl w:val="0"/>
          <w:numId w:val="1"/>
        </w:numPr>
      </w:pPr>
      <w:r>
        <w:t>Gesprekscyclus</w:t>
      </w:r>
    </w:p>
    <w:p w:rsidR="008B78AC" w:rsidRDefault="008B78AC" w:rsidP="008B78AC">
      <w:pPr>
        <w:pStyle w:val="Geenafstand"/>
        <w:numPr>
          <w:ilvl w:val="0"/>
          <w:numId w:val="2"/>
        </w:numPr>
      </w:pPr>
      <w:r>
        <w:t>Kennismakingsgesprek</w:t>
      </w:r>
    </w:p>
    <w:p w:rsidR="008B78AC" w:rsidRDefault="003A5831" w:rsidP="008B78AC">
      <w:pPr>
        <w:pStyle w:val="Geenafstand"/>
        <w:numPr>
          <w:ilvl w:val="0"/>
          <w:numId w:val="2"/>
        </w:numPr>
      </w:pPr>
      <w:r>
        <w:t>Einde introductie</w:t>
      </w:r>
      <w:r w:rsidR="008B78AC">
        <w:t xml:space="preserve">gesprek </w:t>
      </w:r>
      <w:r w:rsidR="00AC34CA">
        <w:tab/>
      </w:r>
      <w:r w:rsidR="00AC34CA">
        <w:tab/>
      </w:r>
      <w:r w:rsidR="00AC34CA">
        <w:tab/>
      </w:r>
      <w:r w:rsidR="00AC34CA">
        <w:tab/>
      </w:r>
      <w:r w:rsidR="00AC34CA">
        <w:tab/>
      </w:r>
      <w:r w:rsidR="00AC34CA">
        <w:tab/>
      </w:r>
    </w:p>
    <w:p w:rsidR="008B78AC" w:rsidRDefault="003A5831" w:rsidP="008B78AC">
      <w:pPr>
        <w:pStyle w:val="Geenafstand"/>
        <w:numPr>
          <w:ilvl w:val="0"/>
          <w:numId w:val="2"/>
        </w:numPr>
      </w:pPr>
      <w:r>
        <w:t xml:space="preserve">Evaluatie </w:t>
      </w:r>
      <w:r w:rsidR="008B78AC">
        <w:t>gesprekken</w:t>
      </w:r>
    </w:p>
    <w:p w:rsidR="008B78AC" w:rsidRDefault="008B78AC" w:rsidP="008B78AC">
      <w:pPr>
        <w:pStyle w:val="Geenafstand"/>
        <w:numPr>
          <w:ilvl w:val="0"/>
          <w:numId w:val="2"/>
        </w:numPr>
      </w:pPr>
      <w:r>
        <w:t>Voortgangsgesprek/tussenevaluatie</w:t>
      </w:r>
    </w:p>
    <w:p w:rsidR="008B78AC" w:rsidRDefault="008B78AC" w:rsidP="008B78AC">
      <w:pPr>
        <w:pStyle w:val="Geenafstand"/>
        <w:numPr>
          <w:ilvl w:val="0"/>
          <w:numId w:val="2"/>
        </w:numPr>
      </w:pPr>
      <w:r>
        <w:t>Voortgangsgesprek/eindevaluatie</w:t>
      </w:r>
    </w:p>
    <w:p w:rsidR="003A5831" w:rsidRDefault="003A5831" w:rsidP="003A5831">
      <w:pPr>
        <w:pStyle w:val="Geenafstand"/>
        <w:ind w:left="720"/>
      </w:pPr>
    </w:p>
    <w:p w:rsidR="008B78AC" w:rsidRDefault="008B78AC" w:rsidP="008B78AC">
      <w:pPr>
        <w:pStyle w:val="Geenafstand"/>
      </w:pPr>
    </w:p>
    <w:p w:rsidR="008B78AC" w:rsidRDefault="008B78AC" w:rsidP="008B78AC">
      <w:pPr>
        <w:pStyle w:val="Geenafstand"/>
        <w:numPr>
          <w:ilvl w:val="0"/>
          <w:numId w:val="3"/>
        </w:numPr>
        <w:rPr>
          <w:b/>
          <w:u w:val="single"/>
        </w:rPr>
      </w:pPr>
      <w:r>
        <w:rPr>
          <w:b/>
          <w:u w:val="single"/>
        </w:rPr>
        <w:t>Beschrijven rollen</w:t>
      </w:r>
    </w:p>
    <w:p w:rsidR="008B78AC" w:rsidRDefault="008B78AC" w:rsidP="008B78AC">
      <w:pPr>
        <w:pStyle w:val="Geenafstand"/>
        <w:rPr>
          <w:b/>
        </w:rPr>
      </w:pPr>
    </w:p>
    <w:p w:rsidR="008B78AC" w:rsidRDefault="008B78AC" w:rsidP="008B78AC">
      <w:pPr>
        <w:pStyle w:val="Geenafstand"/>
      </w:pPr>
      <w:r>
        <w:rPr>
          <w:b/>
        </w:rPr>
        <w:t>Praktijkopleider</w:t>
      </w:r>
      <w:r>
        <w:t xml:space="preserve">: is het aanspreekpunt voor de organisatie. De praktijkopleider onderhoudt de contacten met de school/SBB. </w:t>
      </w:r>
    </w:p>
    <w:p w:rsidR="003A5831" w:rsidRDefault="003A5831" w:rsidP="008B78AC">
      <w:pPr>
        <w:pStyle w:val="Geenafstand"/>
        <w:rPr>
          <w:b/>
        </w:rPr>
      </w:pPr>
      <w:r>
        <w:rPr>
          <w:b/>
        </w:rPr>
        <w:t>Christina Wesselink en Judith Verschoor</w:t>
      </w:r>
    </w:p>
    <w:p w:rsidR="003A5831" w:rsidRDefault="003A5831" w:rsidP="008B78AC">
      <w:pPr>
        <w:pStyle w:val="Geenafstand"/>
        <w:rPr>
          <w:b/>
        </w:rPr>
      </w:pPr>
    </w:p>
    <w:p w:rsidR="008B78AC" w:rsidRDefault="003A5831" w:rsidP="008B78AC">
      <w:pPr>
        <w:pStyle w:val="Geenafstand"/>
      </w:pPr>
      <w:r>
        <w:rPr>
          <w:b/>
        </w:rPr>
        <w:t>Stage</w:t>
      </w:r>
      <w:r w:rsidR="008B78AC">
        <w:rPr>
          <w:b/>
        </w:rPr>
        <w:t>begeleider</w:t>
      </w:r>
      <w:r w:rsidR="008B78AC">
        <w:t>: is het eerste aanspreekpunt op de werkvloer.</w:t>
      </w:r>
    </w:p>
    <w:p w:rsidR="00F93D5B" w:rsidRDefault="003A5831" w:rsidP="008B78AC">
      <w:pPr>
        <w:pStyle w:val="Geenafstand"/>
        <w:rPr>
          <w:b/>
        </w:rPr>
      </w:pPr>
      <w:r>
        <w:rPr>
          <w:b/>
        </w:rPr>
        <w:t xml:space="preserve">Sylvia Finke, </w:t>
      </w:r>
      <w:r w:rsidRPr="003A5831">
        <w:rPr>
          <w:b/>
        </w:rPr>
        <w:t>Emmelie Hagedoorn, Herm</w:t>
      </w:r>
      <w:r>
        <w:rPr>
          <w:b/>
        </w:rPr>
        <w:t>a Rouwenhorst, Patricia van Dam en een buurtassistent.</w:t>
      </w:r>
    </w:p>
    <w:p w:rsidR="003A5831" w:rsidRPr="003A5831" w:rsidRDefault="003A5831" w:rsidP="008B78AC">
      <w:pPr>
        <w:pStyle w:val="Geenafstand"/>
        <w:rPr>
          <w:b/>
        </w:rPr>
      </w:pPr>
    </w:p>
    <w:p w:rsidR="00F93D5B" w:rsidRDefault="00F93D5B" w:rsidP="00F93D5B">
      <w:pPr>
        <w:pStyle w:val="Geenafstand"/>
      </w:pPr>
      <w:r w:rsidRPr="00B359B8">
        <w:rPr>
          <w:b/>
        </w:rPr>
        <w:t xml:space="preserve">Beoordelaar: </w:t>
      </w:r>
      <w:r w:rsidRPr="00B359B8">
        <w:t xml:space="preserve">Deze beoordelaar is door de organisatie aangewezen en heeft hetzelfde opleidingsniveau (of hoger) als de deelnemer en kent de eisen van de opleiding. </w:t>
      </w:r>
    </w:p>
    <w:p w:rsidR="003A5831" w:rsidRPr="00B359B8" w:rsidRDefault="003A5831" w:rsidP="00F93D5B">
      <w:pPr>
        <w:pStyle w:val="Geenafstand"/>
      </w:pPr>
      <w:r>
        <w:t>Is bevoegd en bekwaam om examens af te nemen bij studenten.</w:t>
      </w:r>
    </w:p>
    <w:p w:rsidR="008B78AC" w:rsidRDefault="008B78AC" w:rsidP="008B78AC">
      <w:pPr>
        <w:pStyle w:val="Geenafstand"/>
        <w:rPr>
          <w:b/>
          <w:u w:val="single"/>
        </w:rPr>
      </w:pPr>
    </w:p>
    <w:p w:rsidR="008B78AC" w:rsidRDefault="003A5831" w:rsidP="008B78AC">
      <w:pPr>
        <w:pStyle w:val="Geenafstand"/>
        <w:numPr>
          <w:ilvl w:val="0"/>
          <w:numId w:val="3"/>
        </w:numPr>
        <w:rPr>
          <w:b/>
          <w:u w:val="single"/>
        </w:rPr>
      </w:pPr>
      <w:r>
        <w:rPr>
          <w:b/>
          <w:u w:val="single"/>
        </w:rPr>
        <w:t>Toewijzen van de stage</w:t>
      </w:r>
      <w:r w:rsidR="008B78AC">
        <w:rPr>
          <w:b/>
          <w:u w:val="single"/>
        </w:rPr>
        <w:t>begeleider</w:t>
      </w:r>
    </w:p>
    <w:p w:rsidR="008B78AC" w:rsidRDefault="008B78AC" w:rsidP="008B78AC">
      <w:pPr>
        <w:pStyle w:val="Geenafstand"/>
      </w:pPr>
    </w:p>
    <w:p w:rsidR="008B78AC" w:rsidRDefault="008B78AC" w:rsidP="008B78AC">
      <w:pPr>
        <w:pStyle w:val="Geenafstand"/>
      </w:pPr>
      <w:r>
        <w:t>Elke deelnemer krijgt minimaa</w:t>
      </w:r>
      <w:r w:rsidR="003A5831">
        <w:t>l één stage</w:t>
      </w:r>
      <w:r>
        <w:t>begeleider toegewezen op de leer/werkplek.</w:t>
      </w:r>
    </w:p>
    <w:p w:rsidR="003A5831" w:rsidRPr="00B359B8" w:rsidRDefault="003A5831" w:rsidP="008B78AC">
      <w:pPr>
        <w:pStyle w:val="Geenafstand"/>
      </w:pPr>
      <w:r>
        <w:t>Deze stage</w:t>
      </w:r>
      <w:r w:rsidR="008B78AC" w:rsidRPr="00B359B8">
        <w:t>begeleider heeft hetzelfde opleidingsniveau (of hoger) als de deelnemer en kent de eisen van de opleiding</w:t>
      </w:r>
      <w:r w:rsidR="00F93D5B" w:rsidRPr="00B359B8">
        <w:t>.</w:t>
      </w:r>
      <w:r w:rsidR="000652D4" w:rsidRPr="00B359B8">
        <w:t xml:space="preserve"> </w:t>
      </w:r>
    </w:p>
    <w:p w:rsidR="008B78AC" w:rsidRDefault="008B78AC" w:rsidP="008B78AC">
      <w:pPr>
        <w:pStyle w:val="Geenafstand"/>
        <w:ind w:left="720"/>
        <w:rPr>
          <w:b/>
          <w:u w:val="single"/>
        </w:rPr>
      </w:pPr>
    </w:p>
    <w:p w:rsidR="008B78AC" w:rsidRDefault="008B78AC" w:rsidP="008B78AC">
      <w:pPr>
        <w:pStyle w:val="Geenafstand"/>
        <w:numPr>
          <w:ilvl w:val="0"/>
          <w:numId w:val="3"/>
        </w:numPr>
        <w:rPr>
          <w:b/>
          <w:u w:val="single"/>
        </w:rPr>
      </w:pPr>
      <w:r>
        <w:rPr>
          <w:b/>
          <w:u w:val="single"/>
        </w:rPr>
        <w:t>Gesprekscyclus tijdens de opleiding</w:t>
      </w:r>
    </w:p>
    <w:p w:rsidR="008B78AC" w:rsidRDefault="008B78AC" w:rsidP="008B78AC">
      <w:pPr>
        <w:pStyle w:val="Geenafstand"/>
      </w:pPr>
    </w:p>
    <w:p w:rsidR="008B78AC" w:rsidRPr="00672EA8" w:rsidRDefault="008B78AC" w:rsidP="008B78AC">
      <w:pPr>
        <w:pStyle w:val="Geenafstand"/>
        <w:rPr>
          <w:color w:val="FF0000"/>
        </w:rPr>
      </w:pPr>
      <w:r>
        <w:t xml:space="preserve">Tijdens de </w:t>
      </w:r>
      <w:r w:rsidR="009F5C6E">
        <w:t xml:space="preserve">stageperiode </w:t>
      </w:r>
      <w:r>
        <w:t xml:space="preserve">op de werkplek vinden </w:t>
      </w:r>
      <w:r w:rsidR="009F5C6E">
        <w:t xml:space="preserve">evaluatie gesprekken </w:t>
      </w:r>
      <w:r>
        <w:t>en beoordelende gesprekken plaats</w:t>
      </w:r>
      <w:del w:id="0" w:author="Kitty Glazenburg" w:date="2019-04-02T15:30:00Z">
        <w:r w:rsidRPr="009F5C6E" w:rsidDel="000652D4">
          <w:delText>.</w:delText>
        </w:r>
      </w:del>
      <w:r>
        <w:t xml:space="preserve"> (summatief/formatief). </w:t>
      </w:r>
      <w:r w:rsidR="004329C9">
        <w:t xml:space="preserve">De deelnemer is </w:t>
      </w:r>
      <w:r w:rsidR="009F5C6E">
        <w:t xml:space="preserve">samen met de stagebegeleider </w:t>
      </w:r>
      <w:r w:rsidR="004329C9">
        <w:t xml:space="preserve">verantwoordelijk voor het plannen van de gesprekken. </w:t>
      </w:r>
    </w:p>
    <w:p w:rsidR="00732350" w:rsidRPr="00F93D5B" w:rsidRDefault="00732350" w:rsidP="008B78AC">
      <w:pPr>
        <w:pStyle w:val="Geenafstand"/>
      </w:pPr>
    </w:p>
    <w:tbl>
      <w:tblPr>
        <w:tblStyle w:val="Tabelraster"/>
        <w:tblW w:w="0" w:type="auto"/>
        <w:tblLook w:val="04A0" w:firstRow="1" w:lastRow="0" w:firstColumn="1" w:lastColumn="0" w:noHBand="0" w:noVBand="1"/>
      </w:tblPr>
      <w:tblGrid>
        <w:gridCol w:w="3429"/>
        <w:gridCol w:w="3888"/>
        <w:gridCol w:w="1863"/>
      </w:tblGrid>
      <w:tr w:rsidR="00F93D5B" w:rsidRPr="00F93D5B" w:rsidTr="004329C9">
        <w:tc>
          <w:tcPr>
            <w:tcW w:w="3429" w:type="dxa"/>
          </w:tcPr>
          <w:p w:rsidR="00732350" w:rsidRPr="00F93D5B" w:rsidRDefault="00732350" w:rsidP="00C827C3">
            <w:pPr>
              <w:rPr>
                <w:b/>
              </w:rPr>
            </w:pPr>
            <w:r w:rsidRPr="00F93D5B">
              <w:rPr>
                <w:b/>
              </w:rPr>
              <w:t>Type gesprek</w:t>
            </w:r>
          </w:p>
        </w:tc>
        <w:tc>
          <w:tcPr>
            <w:tcW w:w="3888" w:type="dxa"/>
          </w:tcPr>
          <w:p w:rsidR="00732350" w:rsidRPr="00F93D5B" w:rsidRDefault="00732350" w:rsidP="00C827C3">
            <w:pPr>
              <w:rPr>
                <w:b/>
              </w:rPr>
            </w:pPr>
            <w:r w:rsidRPr="00F93D5B">
              <w:rPr>
                <w:b/>
              </w:rPr>
              <w:t>Wanneer</w:t>
            </w:r>
          </w:p>
        </w:tc>
        <w:tc>
          <w:tcPr>
            <w:tcW w:w="1863" w:type="dxa"/>
          </w:tcPr>
          <w:p w:rsidR="00732350" w:rsidRPr="00F93D5B" w:rsidRDefault="00732350" w:rsidP="00C827C3">
            <w:pPr>
              <w:rPr>
                <w:b/>
              </w:rPr>
            </w:pPr>
            <w:r w:rsidRPr="00F93D5B">
              <w:rPr>
                <w:b/>
              </w:rPr>
              <w:t>Verslag</w:t>
            </w:r>
          </w:p>
        </w:tc>
      </w:tr>
      <w:tr w:rsidR="00F93D5B" w:rsidRPr="00F93D5B" w:rsidTr="004329C9">
        <w:tc>
          <w:tcPr>
            <w:tcW w:w="3429" w:type="dxa"/>
          </w:tcPr>
          <w:p w:rsidR="00732350" w:rsidRPr="00F93D5B" w:rsidRDefault="00732350" w:rsidP="00C827C3">
            <w:r w:rsidRPr="00F93D5B">
              <w:t>Kennismakingsgesprek</w:t>
            </w:r>
          </w:p>
        </w:tc>
        <w:tc>
          <w:tcPr>
            <w:tcW w:w="3888" w:type="dxa"/>
          </w:tcPr>
          <w:p w:rsidR="00732350" w:rsidRPr="00F93D5B" w:rsidRDefault="009F5C6E" w:rsidP="00C827C3">
            <w:r>
              <w:t xml:space="preserve">Voorkeur </w:t>
            </w:r>
            <w:r w:rsidR="00732350" w:rsidRPr="00F93D5B">
              <w:t xml:space="preserve">2 weken voor de </w:t>
            </w:r>
            <w:r w:rsidR="00B359B8" w:rsidRPr="00F93D5B">
              <w:t xml:space="preserve">start </w:t>
            </w:r>
            <w:r>
              <w:t>stage</w:t>
            </w:r>
          </w:p>
        </w:tc>
        <w:tc>
          <w:tcPr>
            <w:tcW w:w="1863" w:type="dxa"/>
          </w:tcPr>
          <w:p w:rsidR="00732350" w:rsidRPr="00F93D5B" w:rsidRDefault="009F5C6E" w:rsidP="00C827C3">
            <w:r>
              <w:t>Nee</w:t>
            </w:r>
          </w:p>
        </w:tc>
      </w:tr>
      <w:tr w:rsidR="00F93D5B" w:rsidRPr="00F93D5B" w:rsidTr="004329C9">
        <w:tc>
          <w:tcPr>
            <w:tcW w:w="3429" w:type="dxa"/>
          </w:tcPr>
          <w:p w:rsidR="00732350" w:rsidRPr="00F93D5B" w:rsidRDefault="009F5C6E" w:rsidP="00C827C3">
            <w:r>
              <w:t xml:space="preserve">Einde introductie </w:t>
            </w:r>
            <w:r w:rsidR="00732350" w:rsidRPr="00F93D5B">
              <w:t>gesprek</w:t>
            </w:r>
          </w:p>
        </w:tc>
        <w:tc>
          <w:tcPr>
            <w:tcW w:w="3888" w:type="dxa"/>
          </w:tcPr>
          <w:p w:rsidR="00732350" w:rsidRPr="00F93D5B" w:rsidRDefault="009F5C6E" w:rsidP="00C827C3">
            <w:r>
              <w:t>Na 3</w:t>
            </w:r>
            <w:r w:rsidR="00732350" w:rsidRPr="00F93D5B">
              <w:t>-4 weken</w:t>
            </w:r>
          </w:p>
        </w:tc>
        <w:tc>
          <w:tcPr>
            <w:tcW w:w="1863" w:type="dxa"/>
          </w:tcPr>
          <w:p w:rsidR="00732350" w:rsidRPr="00F93D5B" w:rsidRDefault="00732350" w:rsidP="00C827C3">
            <w:r w:rsidRPr="00F93D5B">
              <w:t>Ja</w:t>
            </w:r>
          </w:p>
        </w:tc>
      </w:tr>
      <w:tr w:rsidR="00F93D5B" w:rsidRPr="00F93D5B" w:rsidTr="004329C9">
        <w:tc>
          <w:tcPr>
            <w:tcW w:w="3429" w:type="dxa"/>
          </w:tcPr>
          <w:p w:rsidR="00732350" w:rsidRPr="00F93D5B" w:rsidRDefault="009F5C6E" w:rsidP="00C827C3">
            <w:r>
              <w:t xml:space="preserve">Evaluatie </w:t>
            </w:r>
            <w:r w:rsidR="00732350" w:rsidRPr="00F93D5B">
              <w:t>gesprek</w:t>
            </w:r>
          </w:p>
        </w:tc>
        <w:tc>
          <w:tcPr>
            <w:tcW w:w="3888" w:type="dxa"/>
          </w:tcPr>
          <w:p w:rsidR="00732350" w:rsidRPr="00F93D5B" w:rsidRDefault="009F5C6E" w:rsidP="009F5C6E">
            <w:r>
              <w:t xml:space="preserve">Wekelijks </w:t>
            </w:r>
          </w:p>
        </w:tc>
        <w:tc>
          <w:tcPr>
            <w:tcW w:w="1863" w:type="dxa"/>
          </w:tcPr>
          <w:p w:rsidR="00732350" w:rsidRPr="00F93D5B" w:rsidRDefault="004329C9" w:rsidP="00C827C3">
            <w:r>
              <w:t>In overleg</w:t>
            </w:r>
          </w:p>
        </w:tc>
      </w:tr>
      <w:tr w:rsidR="00F93D5B" w:rsidRPr="00F93D5B" w:rsidTr="004329C9">
        <w:tc>
          <w:tcPr>
            <w:tcW w:w="3429" w:type="dxa"/>
          </w:tcPr>
          <w:p w:rsidR="00732350" w:rsidRPr="00F93D5B" w:rsidRDefault="00732350" w:rsidP="00C827C3">
            <w:r w:rsidRPr="00F93D5B">
              <w:t>Voortgangsgesprek/tussenevaluatie</w:t>
            </w:r>
          </w:p>
        </w:tc>
        <w:tc>
          <w:tcPr>
            <w:tcW w:w="3888" w:type="dxa"/>
          </w:tcPr>
          <w:p w:rsidR="00732350" w:rsidRPr="00F93D5B" w:rsidRDefault="009F5C6E" w:rsidP="00C827C3">
            <w:r>
              <w:t>Op de helft van de stage</w:t>
            </w:r>
          </w:p>
        </w:tc>
        <w:tc>
          <w:tcPr>
            <w:tcW w:w="1863" w:type="dxa"/>
          </w:tcPr>
          <w:p w:rsidR="00732350" w:rsidRPr="00F93D5B" w:rsidRDefault="00732350" w:rsidP="00C827C3">
            <w:r w:rsidRPr="00F93D5B">
              <w:t>Ja</w:t>
            </w:r>
          </w:p>
        </w:tc>
      </w:tr>
      <w:tr w:rsidR="00F93D5B" w:rsidRPr="00F93D5B" w:rsidTr="004329C9">
        <w:tc>
          <w:tcPr>
            <w:tcW w:w="3429" w:type="dxa"/>
          </w:tcPr>
          <w:p w:rsidR="00732350" w:rsidRPr="00F93D5B" w:rsidRDefault="00732350" w:rsidP="00C827C3">
            <w:r w:rsidRPr="00F93D5B">
              <w:t>Voortgangsgesprek/eindevaluatie</w:t>
            </w:r>
          </w:p>
        </w:tc>
        <w:tc>
          <w:tcPr>
            <w:tcW w:w="3888" w:type="dxa"/>
          </w:tcPr>
          <w:p w:rsidR="00732350" w:rsidRPr="00F93D5B" w:rsidRDefault="009F5C6E" w:rsidP="00C827C3">
            <w:r>
              <w:t>Aan het einde van de stage</w:t>
            </w:r>
          </w:p>
        </w:tc>
        <w:tc>
          <w:tcPr>
            <w:tcW w:w="1863" w:type="dxa"/>
          </w:tcPr>
          <w:p w:rsidR="00732350" w:rsidRPr="00F93D5B" w:rsidRDefault="00732350" w:rsidP="00C827C3">
            <w:r w:rsidRPr="00F93D5B">
              <w:t>Ja</w:t>
            </w:r>
          </w:p>
        </w:tc>
      </w:tr>
    </w:tbl>
    <w:p w:rsidR="00732350" w:rsidRPr="00672EA8" w:rsidRDefault="00732350" w:rsidP="008B78AC">
      <w:pPr>
        <w:pStyle w:val="Geenafstand"/>
        <w:rPr>
          <w:color w:val="FF0000"/>
        </w:rPr>
      </w:pPr>
    </w:p>
    <w:p w:rsidR="008B78AC" w:rsidRDefault="004329C9" w:rsidP="008B78AC">
      <w:pPr>
        <w:pStyle w:val="Geenafstand"/>
      </w:pPr>
      <w:r>
        <w:rPr>
          <w:color w:val="10253F"/>
        </w:rPr>
        <w:t>De deelnemer maakt de verslagen en stuurt d</w:t>
      </w:r>
      <w:r w:rsidR="009F5C6E">
        <w:rPr>
          <w:color w:val="10253F"/>
        </w:rPr>
        <w:t>eze binnen een week naar de stage</w:t>
      </w:r>
      <w:r>
        <w:rPr>
          <w:color w:val="10253F"/>
        </w:rPr>
        <w:t xml:space="preserve">begeleider en indien </w:t>
      </w:r>
      <w:r w:rsidR="00B359B8">
        <w:rPr>
          <w:color w:val="10253F"/>
        </w:rPr>
        <w:t xml:space="preserve">aanwezig </w:t>
      </w:r>
      <w:r>
        <w:rPr>
          <w:color w:val="10253F"/>
        </w:rPr>
        <w:t xml:space="preserve">de </w:t>
      </w:r>
      <w:r w:rsidR="00B359B8">
        <w:rPr>
          <w:color w:val="10253F"/>
        </w:rPr>
        <w:t xml:space="preserve">praktijkopleider. </w:t>
      </w:r>
      <w:r>
        <w:rPr>
          <w:color w:val="10253F"/>
        </w:rPr>
        <w:t xml:space="preserve">Alle verslagen moeten worden </w:t>
      </w:r>
      <w:r w:rsidR="008B78AC">
        <w:rPr>
          <w:color w:val="10253F"/>
        </w:rPr>
        <w:t>gel</w:t>
      </w:r>
      <w:r w:rsidR="009F5C6E">
        <w:rPr>
          <w:color w:val="10253F"/>
        </w:rPr>
        <w:t>ezen en geparafeerd door de stage</w:t>
      </w:r>
      <w:r w:rsidR="008B78AC">
        <w:rPr>
          <w:color w:val="10253F"/>
        </w:rPr>
        <w:t>begeleider.</w:t>
      </w:r>
    </w:p>
    <w:p w:rsidR="00650DCF" w:rsidRDefault="00650DCF" w:rsidP="008B78AC">
      <w:pPr>
        <w:pStyle w:val="Geenafstand"/>
        <w:rPr>
          <w:b/>
          <w:u w:val="single"/>
        </w:rPr>
      </w:pPr>
    </w:p>
    <w:p w:rsidR="008B78AC" w:rsidRDefault="008B78AC" w:rsidP="008B78AC">
      <w:pPr>
        <w:pStyle w:val="Geenafstand"/>
        <w:rPr>
          <w:b/>
          <w:u w:val="single"/>
        </w:rPr>
      </w:pPr>
      <w:r>
        <w:rPr>
          <w:b/>
          <w:u w:val="single"/>
        </w:rPr>
        <w:t>Kennismakingsgesprek</w:t>
      </w:r>
    </w:p>
    <w:p w:rsidR="009F5C6E" w:rsidRDefault="009F5C6E" w:rsidP="008B78AC">
      <w:pPr>
        <w:pStyle w:val="Geenafstand"/>
      </w:pPr>
      <w:r>
        <w:t xml:space="preserve">De student maakt indien mogelijk </w:t>
      </w:r>
      <w:r w:rsidR="008B78AC">
        <w:t xml:space="preserve"> twee weken voorafg</w:t>
      </w:r>
      <w:r>
        <w:t>aand aan de start van de stage</w:t>
      </w:r>
      <w:r w:rsidR="008B78AC">
        <w:t xml:space="preserve"> een afspraa</w:t>
      </w:r>
      <w:r>
        <w:t>k voor een kennismakingsgesprek met de praktijkopleider.</w:t>
      </w:r>
    </w:p>
    <w:p w:rsidR="008B78AC" w:rsidRDefault="008B78AC" w:rsidP="008B78AC">
      <w:pPr>
        <w:pStyle w:val="Geenafstand"/>
      </w:pPr>
      <w:r>
        <w:t>Aa</w:t>
      </w:r>
      <w:r w:rsidR="009F5C6E">
        <w:t>nwezig is in ieder geval de stage</w:t>
      </w:r>
      <w:r>
        <w:t xml:space="preserve">begeleider. </w:t>
      </w:r>
    </w:p>
    <w:p w:rsidR="008B78AC" w:rsidRDefault="008B78AC" w:rsidP="008B78AC">
      <w:pPr>
        <w:pStyle w:val="Geenafstand"/>
      </w:pPr>
      <w:r>
        <w:t>Als voorbereiding op dit gesprek v</w:t>
      </w:r>
      <w:r w:rsidR="001D43F7">
        <w:t xml:space="preserve">erdiept de deelnemer zich in de </w:t>
      </w:r>
      <w:r w:rsidR="009F5C6E">
        <w:t>organisatie Zuid Doet Samen</w:t>
      </w:r>
      <w:r w:rsidR="001D43F7">
        <w:t>.</w:t>
      </w:r>
    </w:p>
    <w:p w:rsidR="008B78AC" w:rsidRDefault="008B78AC" w:rsidP="008B78AC">
      <w:pPr>
        <w:pStyle w:val="Geenafstand"/>
        <w:rPr>
          <w:i/>
        </w:rPr>
      </w:pPr>
    </w:p>
    <w:p w:rsidR="008B78AC" w:rsidRDefault="008B78AC" w:rsidP="008B78AC">
      <w:pPr>
        <w:pStyle w:val="Geenafstand"/>
        <w:rPr>
          <w:i/>
        </w:rPr>
      </w:pPr>
      <w:r>
        <w:rPr>
          <w:i/>
        </w:rPr>
        <w:t xml:space="preserve">Doel van het gesprek: </w:t>
      </w:r>
    </w:p>
    <w:p w:rsidR="008B78AC" w:rsidRDefault="008B78AC" w:rsidP="008B78AC">
      <w:pPr>
        <w:pStyle w:val="Geenafstand"/>
      </w:pPr>
      <w:r>
        <w:t>Kennismaking</w:t>
      </w:r>
    </w:p>
    <w:p w:rsidR="000652D4" w:rsidRPr="00672EA8" w:rsidRDefault="008B78AC" w:rsidP="008B78AC">
      <w:pPr>
        <w:pStyle w:val="Geenafstand"/>
        <w:rPr>
          <w:color w:val="FF0000"/>
        </w:rPr>
      </w:pPr>
      <w:r>
        <w:t>Verwachtingen uitspreken</w:t>
      </w:r>
      <w:del w:id="1" w:author="Kitty Glazenburg" w:date="2019-04-02T15:31:00Z">
        <w:r w:rsidDel="000652D4">
          <w:delText>.</w:delText>
        </w:r>
      </w:del>
      <w:r>
        <w:t xml:space="preserve"> </w:t>
      </w:r>
    </w:p>
    <w:p w:rsidR="008B78AC" w:rsidRDefault="008B78AC" w:rsidP="008B78AC">
      <w:pPr>
        <w:pStyle w:val="Geenafstand"/>
      </w:pPr>
      <w:r>
        <w:t xml:space="preserve">Afspraken maken over start van </w:t>
      </w:r>
      <w:r w:rsidR="001D43F7">
        <w:t>stage</w:t>
      </w:r>
      <w:r>
        <w:t xml:space="preserve">periode, inwerkprogramma, roostering, bespreken van de werkafspraken die gelden binnen de organisatie. </w:t>
      </w:r>
    </w:p>
    <w:p w:rsidR="008B78AC" w:rsidRDefault="008B78AC" w:rsidP="008B78AC">
      <w:pPr>
        <w:pStyle w:val="Geenafstand"/>
      </w:pPr>
    </w:p>
    <w:p w:rsidR="008B78AC" w:rsidRDefault="001D43F7" w:rsidP="008B78AC">
      <w:pPr>
        <w:pStyle w:val="Geenafstand"/>
        <w:rPr>
          <w:b/>
          <w:u w:val="single"/>
        </w:rPr>
      </w:pPr>
      <w:r>
        <w:rPr>
          <w:b/>
          <w:u w:val="single"/>
        </w:rPr>
        <w:t>Einde introductie</w:t>
      </w:r>
      <w:r w:rsidR="008B78AC">
        <w:rPr>
          <w:b/>
          <w:u w:val="single"/>
        </w:rPr>
        <w:t>gesprek</w:t>
      </w:r>
    </w:p>
    <w:p w:rsidR="008B78AC" w:rsidRDefault="001D43F7" w:rsidP="008B78AC">
      <w:pPr>
        <w:pStyle w:val="Geenafstand"/>
      </w:pPr>
      <w:r>
        <w:t>Na drie</w:t>
      </w:r>
      <w:r w:rsidR="008B78AC">
        <w:t xml:space="preserve"> t</w:t>
      </w:r>
      <w:r>
        <w:t xml:space="preserve">ot vier weken vindt er een </w:t>
      </w:r>
      <w:r w:rsidR="008B78AC">
        <w:t xml:space="preserve">gesprek </w:t>
      </w:r>
      <w:r>
        <w:t>plaats met de stagebegeleider</w:t>
      </w:r>
      <w:r w:rsidR="008B78AC">
        <w:t xml:space="preserve">. </w:t>
      </w:r>
    </w:p>
    <w:p w:rsidR="008B78AC" w:rsidRDefault="008B78AC" w:rsidP="008B78AC">
      <w:pPr>
        <w:pStyle w:val="Geenafstand"/>
        <w:rPr>
          <w:i/>
        </w:rPr>
      </w:pPr>
    </w:p>
    <w:p w:rsidR="008B78AC" w:rsidRDefault="008B78AC" w:rsidP="008B78AC">
      <w:pPr>
        <w:pStyle w:val="Geenafstand"/>
        <w:rPr>
          <w:i/>
        </w:rPr>
      </w:pPr>
      <w:r>
        <w:rPr>
          <w:i/>
        </w:rPr>
        <w:t xml:space="preserve">Doel van het gesprek: </w:t>
      </w:r>
    </w:p>
    <w:p w:rsidR="008B78AC" w:rsidRDefault="008B78AC" w:rsidP="008B78AC">
      <w:pPr>
        <w:pStyle w:val="Geenafstand"/>
        <w:numPr>
          <w:ilvl w:val="0"/>
          <w:numId w:val="4"/>
        </w:numPr>
      </w:pPr>
      <w:r>
        <w:t xml:space="preserve">bespreken hoe de </w:t>
      </w:r>
      <w:r w:rsidR="001D43F7">
        <w:t xml:space="preserve">stage </w:t>
      </w:r>
      <w:r>
        <w:t>wordt ervaren</w:t>
      </w:r>
    </w:p>
    <w:p w:rsidR="008B78AC" w:rsidRDefault="008B78AC" w:rsidP="008B78AC">
      <w:pPr>
        <w:pStyle w:val="Geenafstand"/>
        <w:numPr>
          <w:ilvl w:val="0"/>
          <w:numId w:val="4"/>
        </w:numPr>
      </w:pPr>
      <w:r>
        <w:t>verwachting uitspreken over begeleiding en inwerken vanaf dit moment</w:t>
      </w:r>
    </w:p>
    <w:p w:rsidR="008B78AC" w:rsidRDefault="008B78AC" w:rsidP="008B78AC">
      <w:pPr>
        <w:pStyle w:val="Geenafstand"/>
        <w:numPr>
          <w:ilvl w:val="0"/>
          <w:numId w:val="4"/>
        </w:numPr>
      </w:pPr>
      <w:r>
        <w:t xml:space="preserve">opstellen van doelen en opdrachten waar de deelnemer het komende halfjaar mee aan de slag wil. Dit is de input voor het maken van de eerste POP (persoonlijk ontwikkelingsplan) en PAP (persoonlijk </w:t>
      </w:r>
      <w:r w:rsidRPr="004329C9">
        <w:t>a</w:t>
      </w:r>
      <w:r w:rsidR="004329C9" w:rsidRPr="004329C9">
        <w:t>c</w:t>
      </w:r>
      <w:r>
        <w:t>tiviteitenplan).</w:t>
      </w:r>
    </w:p>
    <w:p w:rsidR="008B78AC" w:rsidRDefault="001D43F7" w:rsidP="008B78AC">
      <w:pPr>
        <w:pStyle w:val="Geenafstand"/>
        <w:numPr>
          <w:ilvl w:val="0"/>
          <w:numId w:val="4"/>
        </w:numPr>
      </w:pPr>
      <w:r>
        <w:t>Deelnemer en stage</w:t>
      </w:r>
      <w:r w:rsidR="008B78AC">
        <w:t>begeleider maken afspraken over hoe te werken aan de doelen en opdrachten.</w:t>
      </w:r>
    </w:p>
    <w:p w:rsidR="008B78AC" w:rsidRDefault="008B78AC" w:rsidP="008B78AC">
      <w:pPr>
        <w:pStyle w:val="Geenafstand"/>
      </w:pPr>
    </w:p>
    <w:p w:rsidR="008B78AC" w:rsidRDefault="001D43F7" w:rsidP="008B78AC">
      <w:pPr>
        <w:pStyle w:val="Geenafstand"/>
        <w:rPr>
          <w:b/>
          <w:u w:val="single"/>
        </w:rPr>
      </w:pPr>
      <w:r>
        <w:rPr>
          <w:b/>
          <w:color w:val="10253F"/>
          <w:u w:val="single"/>
        </w:rPr>
        <w:t>Evaluatie</w:t>
      </w:r>
      <w:r w:rsidR="008B78AC">
        <w:rPr>
          <w:b/>
          <w:color w:val="10253F"/>
          <w:u w:val="single"/>
        </w:rPr>
        <w:t>gesprek</w:t>
      </w:r>
    </w:p>
    <w:p w:rsidR="008B78AC" w:rsidRDefault="001D43F7" w:rsidP="008B78AC">
      <w:pPr>
        <w:pStyle w:val="Geenafstand"/>
      </w:pPr>
      <w:r>
        <w:t>Elke week vindt er een evaluatie gesprek plaats met student en stage</w:t>
      </w:r>
      <w:r w:rsidR="008B78AC">
        <w:t xml:space="preserve">begeleider. </w:t>
      </w:r>
    </w:p>
    <w:p w:rsidR="008B78AC" w:rsidRDefault="008B78AC" w:rsidP="008B78AC">
      <w:pPr>
        <w:pStyle w:val="Geenafstand"/>
      </w:pPr>
    </w:p>
    <w:p w:rsidR="008B78AC" w:rsidRDefault="008B78AC" w:rsidP="008B78AC">
      <w:pPr>
        <w:pStyle w:val="Geenafstand"/>
        <w:rPr>
          <w:i/>
        </w:rPr>
      </w:pPr>
      <w:r>
        <w:rPr>
          <w:i/>
        </w:rPr>
        <w:t xml:space="preserve">Doel van het gesprek: </w:t>
      </w:r>
    </w:p>
    <w:p w:rsidR="008B78AC" w:rsidRDefault="008B78AC" w:rsidP="008B78AC">
      <w:pPr>
        <w:pStyle w:val="Geenafstand"/>
        <w:numPr>
          <w:ilvl w:val="0"/>
          <w:numId w:val="5"/>
        </w:numPr>
      </w:pPr>
      <w:r>
        <w:t xml:space="preserve">Begeleiden van </w:t>
      </w:r>
      <w:r w:rsidR="001D43F7">
        <w:t xml:space="preserve">het leerproces van de student </w:t>
      </w:r>
      <w:r>
        <w:t xml:space="preserve">door: </w:t>
      </w:r>
    </w:p>
    <w:p w:rsidR="008B78AC" w:rsidRDefault="008B78AC" w:rsidP="008B78AC">
      <w:pPr>
        <w:pStyle w:val="Geenafstand"/>
        <w:numPr>
          <w:ilvl w:val="1"/>
          <w:numId w:val="5"/>
        </w:numPr>
      </w:pPr>
      <w:r>
        <w:t>Het bespreken van de ervaringen in de praktijk (reflecteren)</w:t>
      </w:r>
    </w:p>
    <w:p w:rsidR="008B78AC" w:rsidRDefault="008B78AC" w:rsidP="008B78AC">
      <w:pPr>
        <w:pStyle w:val="Geenafstand"/>
        <w:numPr>
          <w:ilvl w:val="1"/>
          <w:numId w:val="5"/>
        </w:numPr>
      </w:pPr>
      <w:r>
        <w:t>Bespreken van de opdrachten/POP &amp; PAP</w:t>
      </w:r>
    </w:p>
    <w:p w:rsidR="008B78AC" w:rsidRDefault="008B78AC" w:rsidP="008B78AC">
      <w:pPr>
        <w:pStyle w:val="Geenafstand"/>
        <w:numPr>
          <w:ilvl w:val="1"/>
          <w:numId w:val="5"/>
        </w:numPr>
      </w:pPr>
      <w:r>
        <w:t>Bespreken van waargenomen beroepshouding (feedback)</w:t>
      </w:r>
    </w:p>
    <w:p w:rsidR="008B78AC" w:rsidRDefault="008B78AC" w:rsidP="008B78AC">
      <w:pPr>
        <w:pStyle w:val="Geenafstand"/>
      </w:pPr>
    </w:p>
    <w:p w:rsidR="008B78AC" w:rsidRDefault="008B78AC" w:rsidP="008B78AC">
      <w:pPr>
        <w:pStyle w:val="Geenafstand"/>
        <w:rPr>
          <w:b/>
          <w:u w:val="single"/>
        </w:rPr>
      </w:pPr>
      <w:r>
        <w:rPr>
          <w:b/>
          <w:u w:val="single"/>
        </w:rPr>
        <w:t xml:space="preserve">Voortgangsgesprek/Tussen evaluatie </w:t>
      </w:r>
    </w:p>
    <w:p w:rsidR="008B78AC" w:rsidRDefault="001D43F7" w:rsidP="008B78AC">
      <w:pPr>
        <w:pStyle w:val="Geenafstand"/>
      </w:pPr>
      <w:r>
        <w:t xml:space="preserve">Op de helft van de stageperiode </w:t>
      </w:r>
      <w:r w:rsidR="008B78AC">
        <w:t xml:space="preserve">vindt </w:t>
      </w:r>
      <w:r>
        <w:t xml:space="preserve">er </w:t>
      </w:r>
      <w:r w:rsidR="008B78AC">
        <w:t xml:space="preserve">een voortgangsgesprek plaats. </w:t>
      </w:r>
    </w:p>
    <w:p w:rsidR="008B78AC" w:rsidRDefault="008B78AC" w:rsidP="008B78AC">
      <w:pPr>
        <w:pStyle w:val="Geenafstand"/>
      </w:pPr>
      <w:r>
        <w:t>Bij dit gesprek z</w:t>
      </w:r>
      <w:r w:rsidR="001D43F7">
        <w:t>ijn in ieder geval de student,  de docent en de stage</w:t>
      </w:r>
      <w:r>
        <w:t xml:space="preserve">begeleider aanwezig. </w:t>
      </w:r>
    </w:p>
    <w:p w:rsidR="008B78AC" w:rsidRDefault="001D43F7" w:rsidP="008B78AC">
      <w:pPr>
        <w:pStyle w:val="Geenafstand"/>
      </w:pPr>
      <w:r>
        <w:t>De student bereid het gesprek voor aan de hand van de evaluaties.</w:t>
      </w:r>
    </w:p>
    <w:p w:rsidR="001D43F7" w:rsidRDefault="001D43F7" w:rsidP="008B78AC">
      <w:pPr>
        <w:pStyle w:val="Geenafstand"/>
      </w:pPr>
    </w:p>
    <w:p w:rsidR="008B78AC" w:rsidRDefault="008B78AC" w:rsidP="008B78AC">
      <w:pPr>
        <w:pStyle w:val="Geenafstand"/>
        <w:rPr>
          <w:i/>
        </w:rPr>
      </w:pPr>
      <w:r>
        <w:rPr>
          <w:i/>
        </w:rPr>
        <w:t xml:space="preserve">Doel van dit gesprek: </w:t>
      </w:r>
    </w:p>
    <w:p w:rsidR="008B78AC" w:rsidRPr="00B359B8" w:rsidRDefault="008B78AC" w:rsidP="008B78AC">
      <w:pPr>
        <w:pStyle w:val="Geenafstand"/>
        <w:numPr>
          <w:ilvl w:val="0"/>
          <w:numId w:val="5"/>
        </w:numPr>
      </w:pPr>
      <w:r w:rsidRPr="00B359B8">
        <w:t xml:space="preserve">Stand van zaken </w:t>
      </w:r>
      <w:r w:rsidR="002D542A" w:rsidRPr="00B359B8">
        <w:t>be</w:t>
      </w:r>
      <w:r w:rsidRPr="00B359B8">
        <w:t>spreken betreffende d</w:t>
      </w:r>
      <w:r w:rsidR="001D43F7">
        <w:t xml:space="preserve">e ontwikkeling van de student </w:t>
      </w:r>
      <w:r w:rsidRPr="00B359B8">
        <w:t>aan de hand van de volgende punten:</w:t>
      </w:r>
    </w:p>
    <w:p w:rsidR="008B78AC" w:rsidRPr="00B359B8" w:rsidRDefault="008B78AC" w:rsidP="008B78AC">
      <w:pPr>
        <w:pStyle w:val="Geenafstand"/>
        <w:numPr>
          <w:ilvl w:val="1"/>
          <w:numId w:val="5"/>
        </w:numPr>
      </w:pPr>
      <w:r w:rsidRPr="00B359B8">
        <w:t xml:space="preserve">Evalueren van de doelen uit de POP en PAP </w:t>
      </w:r>
    </w:p>
    <w:p w:rsidR="008B78AC" w:rsidRPr="00B359B8" w:rsidRDefault="008B78AC" w:rsidP="008B78AC">
      <w:pPr>
        <w:pStyle w:val="Geenafstand"/>
        <w:numPr>
          <w:ilvl w:val="1"/>
          <w:numId w:val="5"/>
        </w:numPr>
      </w:pPr>
      <w:r w:rsidRPr="00B359B8">
        <w:t>Stand van zaken opleiding (opdrachten/leergebieden/leervragen/examens)</w:t>
      </w:r>
    </w:p>
    <w:p w:rsidR="008B78AC" w:rsidRPr="00B359B8" w:rsidRDefault="008B78AC" w:rsidP="008B78AC">
      <w:pPr>
        <w:pStyle w:val="Geenafstand"/>
        <w:numPr>
          <w:ilvl w:val="1"/>
          <w:numId w:val="5"/>
        </w:numPr>
      </w:pPr>
      <w:r w:rsidRPr="00B359B8">
        <w:t>Formuleren van aandachtspunten en leerdoelen naar aanleiding van de bovenstaande punten</w:t>
      </w:r>
    </w:p>
    <w:p w:rsidR="008B78AC" w:rsidRPr="00B359B8" w:rsidRDefault="001D43F7" w:rsidP="008B78AC">
      <w:pPr>
        <w:pStyle w:val="Geenafstand"/>
        <w:numPr>
          <w:ilvl w:val="1"/>
          <w:numId w:val="5"/>
        </w:numPr>
      </w:pPr>
      <w:r>
        <w:t>Punten die de student</w:t>
      </w:r>
      <w:r w:rsidR="008B78AC" w:rsidRPr="00B359B8">
        <w:t xml:space="preserve"> zelf inbrengt</w:t>
      </w:r>
    </w:p>
    <w:p w:rsidR="008B78AC" w:rsidRDefault="008B78AC" w:rsidP="008B78AC">
      <w:pPr>
        <w:pStyle w:val="Geenafstand"/>
      </w:pPr>
    </w:p>
    <w:p w:rsidR="008B78AC" w:rsidRDefault="001D43F7" w:rsidP="008B78AC">
      <w:pPr>
        <w:pStyle w:val="Geenafstand"/>
      </w:pPr>
      <w:r>
        <w:t xml:space="preserve"> </w:t>
      </w:r>
    </w:p>
    <w:p w:rsidR="001D43F7" w:rsidRDefault="001D43F7" w:rsidP="008B78AC">
      <w:pPr>
        <w:pStyle w:val="Geenafstand"/>
      </w:pPr>
    </w:p>
    <w:p w:rsidR="001D43F7" w:rsidRDefault="001D43F7" w:rsidP="008B78AC">
      <w:pPr>
        <w:pStyle w:val="Geenafstand"/>
      </w:pPr>
    </w:p>
    <w:p w:rsidR="001D43F7" w:rsidRDefault="001D43F7" w:rsidP="008B78AC">
      <w:pPr>
        <w:pStyle w:val="Geenafstand"/>
      </w:pPr>
    </w:p>
    <w:p w:rsidR="008B78AC" w:rsidRDefault="008B78AC" w:rsidP="008B78AC">
      <w:pPr>
        <w:pStyle w:val="Geenafstand"/>
        <w:rPr>
          <w:b/>
          <w:color w:val="10253F"/>
          <w:u w:val="single"/>
        </w:rPr>
      </w:pPr>
      <w:r>
        <w:rPr>
          <w:b/>
          <w:color w:val="10253F"/>
          <w:u w:val="single"/>
        </w:rPr>
        <w:t>Voortgangsgesprek/Eindevaluatie</w:t>
      </w:r>
    </w:p>
    <w:p w:rsidR="00AC34CA" w:rsidRPr="00AC34CA" w:rsidRDefault="00AC34CA" w:rsidP="008B78AC">
      <w:pPr>
        <w:pStyle w:val="Geenafstand"/>
        <w:rPr>
          <w:color w:val="10253F"/>
        </w:rPr>
      </w:pPr>
      <w:r w:rsidRPr="00AC34CA">
        <w:rPr>
          <w:color w:val="10253F"/>
        </w:rPr>
        <w:t>Aan het einde van de stageperiode volgt een voortgangsgesprek zoals hieronder  beschreven.</w:t>
      </w:r>
    </w:p>
    <w:p w:rsidR="00AC34CA" w:rsidRPr="00AC34CA" w:rsidRDefault="00AC34CA" w:rsidP="00AC34CA">
      <w:pPr>
        <w:pStyle w:val="Geenafstand"/>
        <w:rPr>
          <w:color w:val="10253F"/>
        </w:rPr>
      </w:pPr>
      <w:r w:rsidRPr="00AC34CA">
        <w:rPr>
          <w:color w:val="10253F"/>
        </w:rPr>
        <w:t xml:space="preserve">Bij dit gesprek zijn in ieder geval de student,  de docent en de stagebegeleider aanwezig. </w:t>
      </w:r>
    </w:p>
    <w:p w:rsidR="00AC34CA" w:rsidRDefault="00AC34CA" w:rsidP="00AC34CA">
      <w:pPr>
        <w:pStyle w:val="Geenafstand"/>
        <w:rPr>
          <w:color w:val="10253F"/>
        </w:rPr>
      </w:pPr>
      <w:r w:rsidRPr="00AC34CA">
        <w:rPr>
          <w:color w:val="10253F"/>
        </w:rPr>
        <w:t>De student bereid het gesprek voor aan de hand van de evaluaties</w:t>
      </w:r>
      <w:r>
        <w:rPr>
          <w:color w:val="10253F"/>
        </w:rPr>
        <w:t xml:space="preserve"> en het vorige voortgangsgesprek.</w:t>
      </w:r>
    </w:p>
    <w:p w:rsidR="001D43F7" w:rsidRPr="001D43F7" w:rsidRDefault="001D43F7" w:rsidP="001D43F7">
      <w:pPr>
        <w:pStyle w:val="Geenafstand"/>
        <w:rPr>
          <w:i/>
        </w:rPr>
      </w:pPr>
    </w:p>
    <w:p w:rsidR="001D43F7" w:rsidRPr="001D43F7" w:rsidRDefault="001D43F7" w:rsidP="001D43F7">
      <w:pPr>
        <w:pStyle w:val="Geenafstand"/>
        <w:rPr>
          <w:i/>
        </w:rPr>
      </w:pPr>
      <w:r w:rsidRPr="001D43F7">
        <w:rPr>
          <w:i/>
        </w:rPr>
        <w:t xml:space="preserve">Doel van dit gesprek: </w:t>
      </w:r>
    </w:p>
    <w:p w:rsidR="008B78AC" w:rsidRPr="00B359B8" w:rsidRDefault="001D43F7" w:rsidP="001D43F7">
      <w:pPr>
        <w:pStyle w:val="Geenafstand"/>
      </w:pPr>
      <w:r>
        <w:t>•</w:t>
      </w:r>
      <w:r>
        <w:tab/>
        <w:t>Stand van zaken bespreken betreffende de ontwikkeling van de student aan de hand van de volgende punten:</w:t>
      </w:r>
    </w:p>
    <w:p w:rsidR="008B78AC" w:rsidRPr="00B359B8" w:rsidRDefault="008B78AC" w:rsidP="008B78AC">
      <w:pPr>
        <w:pStyle w:val="Geenafstand"/>
        <w:numPr>
          <w:ilvl w:val="0"/>
          <w:numId w:val="6"/>
        </w:numPr>
      </w:pPr>
      <w:r w:rsidRPr="00B359B8">
        <w:t>Stand van zaken opleiding (welke examens zijn afgerond etc.)</w:t>
      </w:r>
    </w:p>
    <w:p w:rsidR="008B78AC" w:rsidRPr="00B359B8" w:rsidRDefault="001D43F7" w:rsidP="008B78AC">
      <w:pPr>
        <w:pStyle w:val="Geenafstand"/>
        <w:numPr>
          <w:ilvl w:val="0"/>
          <w:numId w:val="6"/>
        </w:numPr>
      </w:pPr>
      <w:r>
        <w:t>Leerproces van de student</w:t>
      </w:r>
    </w:p>
    <w:p w:rsidR="008B78AC" w:rsidRPr="00B359B8" w:rsidRDefault="008B78AC" w:rsidP="008B78AC">
      <w:pPr>
        <w:pStyle w:val="Geenafstand"/>
        <w:numPr>
          <w:ilvl w:val="0"/>
          <w:numId w:val="6"/>
        </w:numPr>
      </w:pPr>
      <w:r w:rsidRPr="00B359B8">
        <w:t>Beroepshouding van de deelnemer (bijv. nakomen van afspraken)</w:t>
      </w:r>
    </w:p>
    <w:p w:rsidR="008B78AC" w:rsidRPr="00B359B8" w:rsidRDefault="008B78AC" w:rsidP="008B78AC">
      <w:pPr>
        <w:pStyle w:val="Geenafstand"/>
        <w:numPr>
          <w:ilvl w:val="0"/>
          <w:numId w:val="6"/>
        </w:numPr>
      </w:pPr>
      <w:r w:rsidRPr="00B359B8">
        <w:t>Aandachtspunten en persoonlijke leer</w:t>
      </w:r>
      <w:r w:rsidR="001D43F7">
        <w:t>doelen voor de volgende stage.</w:t>
      </w:r>
    </w:p>
    <w:p w:rsidR="008B78AC" w:rsidRDefault="008B78AC" w:rsidP="008B78AC">
      <w:pPr>
        <w:pStyle w:val="Geenafstand"/>
      </w:pPr>
    </w:p>
    <w:p w:rsidR="008B78AC" w:rsidRDefault="008B78AC" w:rsidP="008B78AC">
      <w:pPr>
        <w:pStyle w:val="Geenafstand"/>
      </w:pPr>
      <w:r>
        <w:t xml:space="preserve">Naar aanleiding van dit gesprek worden eventuele wijzigingen/opmerkingen aan het verslag toegevoegd. De werkbegeleider en praktijkopleider tekenen dit verslag. </w:t>
      </w:r>
    </w:p>
    <w:p w:rsidR="008B78AC" w:rsidRDefault="008B78AC" w:rsidP="008B78AC">
      <w:pPr>
        <w:pStyle w:val="Geenafstand"/>
      </w:pPr>
    </w:p>
    <w:p w:rsidR="008B78AC" w:rsidRDefault="008B78AC" w:rsidP="008B78AC">
      <w:pPr>
        <w:pStyle w:val="Geenafstand"/>
      </w:pPr>
    </w:p>
    <w:p w:rsidR="008B78AC" w:rsidRDefault="008B78AC" w:rsidP="008B78AC">
      <w:pPr>
        <w:pStyle w:val="Geenafstand"/>
      </w:pPr>
    </w:p>
    <w:p w:rsidR="008B78AC" w:rsidRDefault="008B78AC"/>
    <w:sectPr w:rsidR="008B78AC">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4FE4" w:rsidRDefault="00BA4FE4" w:rsidP="00AC34CA">
      <w:pPr>
        <w:spacing w:after="0" w:line="240" w:lineRule="auto"/>
      </w:pPr>
      <w:r>
        <w:separator/>
      </w:r>
    </w:p>
  </w:endnote>
  <w:endnote w:type="continuationSeparator" w:id="0">
    <w:p w:rsidR="00BA4FE4" w:rsidRDefault="00BA4FE4" w:rsidP="00AC34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FFC000" w:themeColor="accent4"/>
      </w:tblBorders>
      <w:tblLook w:val="04A0" w:firstRow="1" w:lastRow="0" w:firstColumn="1" w:lastColumn="0" w:noHBand="0" w:noVBand="1"/>
    </w:tblPr>
    <w:tblGrid>
      <w:gridCol w:w="6502"/>
      <w:gridCol w:w="2786"/>
    </w:tblGrid>
    <w:tr w:rsidR="00AC34CA">
      <w:trPr>
        <w:trHeight w:val="360"/>
      </w:trPr>
      <w:tc>
        <w:tcPr>
          <w:tcW w:w="3500" w:type="pct"/>
        </w:tcPr>
        <w:p w:rsidR="00AC34CA" w:rsidRPr="00AC34CA" w:rsidRDefault="00AC34CA">
          <w:pPr>
            <w:pStyle w:val="Voettekst"/>
            <w:jc w:val="right"/>
            <w:rPr>
              <w:sz w:val="16"/>
              <w:szCs w:val="16"/>
            </w:rPr>
          </w:pPr>
          <w:r w:rsidRPr="00AC34CA">
            <w:rPr>
              <w:sz w:val="16"/>
              <w:szCs w:val="16"/>
            </w:rPr>
            <w:t>Opmaak 19 -02-2020 CHRW/ JUV</w:t>
          </w:r>
        </w:p>
      </w:tc>
      <w:tc>
        <w:tcPr>
          <w:tcW w:w="1500" w:type="pct"/>
          <w:shd w:val="clear" w:color="auto" w:fill="FFC000" w:themeFill="accent4"/>
        </w:tcPr>
        <w:p w:rsidR="00AC34CA" w:rsidRDefault="00AC34CA">
          <w:pPr>
            <w:pStyle w:val="Voettekst"/>
            <w:jc w:val="right"/>
            <w:rPr>
              <w:color w:val="FFFFFF" w:themeColor="background1"/>
            </w:rPr>
          </w:pPr>
          <w:r>
            <w:fldChar w:fldCharType="begin"/>
          </w:r>
          <w:r>
            <w:instrText>PAGE    \* MERGEFORMAT</w:instrText>
          </w:r>
          <w:r>
            <w:fldChar w:fldCharType="separate"/>
          </w:r>
          <w:r w:rsidR="005A527E" w:rsidRPr="005A527E">
            <w:rPr>
              <w:noProof/>
              <w:color w:val="FFFFFF" w:themeColor="background1"/>
            </w:rPr>
            <w:t>1</w:t>
          </w:r>
          <w:r>
            <w:rPr>
              <w:color w:val="FFFFFF" w:themeColor="background1"/>
            </w:rPr>
            <w:fldChar w:fldCharType="end"/>
          </w:r>
        </w:p>
      </w:tc>
    </w:tr>
  </w:tbl>
  <w:p w:rsidR="00AC34CA" w:rsidRDefault="00AC34CA">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4FE4" w:rsidRDefault="00BA4FE4" w:rsidP="00AC34CA">
      <w:pPr>
        <w:spacing w:after="0" w:line="240" w:lineRule="auto"/>
      </w:pPr>
      <w:r>
        <w:separator/>
      </w:r>
    </w:p>
  </w:footnote>
  <w:footnote w:type="continuationSeparator" w:id="0">
    <w:p w:rsidR="00BA4FE4" w:rsidRDefault="00BA4FE4" w:rsidP="00AC34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5291E"/>
    <w:multiLevelType w:val="hybridMultilevel"/>
    <w:tmpl w:val="0978C1E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nsid w:val="2D054C1C"/>
    <w:multiLevelType w:val="hybridMultilevel"/>
    <w:tmpl w:val="1260417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nsid w:val="39CF05D5"/>
    <w:multiLevelType w:val="hybridMultilevel"/>
    <w:tmpl w:val="D494DF9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nsid w:val="3C7F20B1"/>
    <w:multiLevelType w:val="hybridMultilevel"/>
    <w:tmpl w:val="6F3A8B5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4">
    <w:nsid w:val="419A6DB9"/>
    <w:multiLevelType w:val="hybridMultilevel"/>
    <w:tmpl w:val="197C1204"/>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5">
    <w:nsid w:val="4F441E63"/>
    <w:multiLevelType w:val="hybridMultilevel"/>
    <w:tmpl w:val="D33657C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nsid w:val="78314021"/>
    <w:multiLevelType w:val="hybridMultilevel"/>
    <w:tmpl w:val="F7C4BEDC"/>
    <w:lvl w:ilvl="0" w:tplc="04130001">
      <w:start w:val="1"/>
      <w:numFmt w:val="bullet"/>
      <w:lvlText w:val=""/>
      <w:lvlJc w:val="left"/>
      <w:pPr>
        <w:ind w:left="1428" w:hanging="360"/>
      </w:pPr>
      <w:rPr>
        <w:rFonts w:ascii="Symbol" w:hAnsi="Symbol" w:hint="default"/>
      </w:rPr>
    </w:lvl>
    <w:lvl w:ilvl="1" w:tplc="04130003">
      <w:start w:val="1"/>
      <w:numFmt w:val="bullet"/>
      <w:lvlText w:val="o"/>
      <w:lvlJc w:val="left"/>
      <w:pPr>
        <w:ind w:left="2148" w:hanging="360"/>
      </w:pPr>
      <w:rPr>
        <w:rFonts w:ascii="Courier New" w:hAnsi="Courier New" w:cs="Courier New" w:hint="default"/>
      </w:rPr>
    </w:lvl>
    <w:lvl w:ilvl="2" w:tplc="04130005">
      <w:start w:val="1"/>
      <w:numFmt w:val="bullet"/>
      <w:lvlText w:val=""/>
      <w:lvlJc w:val="left"/>
      <w:pPr>
        <w:ind w:left="2868" w:hanging="360"/>
      </w:pPr>
      <w:rPr>
        <w:rFonts w:ascii="Wingdings" w:hAnsi="Wingdings" w:hint="default"/>
      </w:rPr>
    </w:lvl>
    <w:lvl w:ilvl="3" w:tplc="04130001">
      <w:start w:val="1"/>
      <w:numFmt w:val="bullet"/>
      <w:lvlText w:val=""/>
      <w:lvlJc w:val="left"/>
      <w:pPr>
        <w:ind w:left="3588" w:hanging="360"/>
      </w:pPr>
      <w:rPr>
        <w:rFonts w:ascii="Symbol" w:hAnsi="Symbol" w:hint="default"/>
      </w:rPr>
    </w:lvl>
    <w:lvl w:ilvl="4" w:tplc="04130003">
      <w:start w:val="1"/>
      <w:numFmt w:val="bullet"/>
      <w:lvlText w:val="o"/>
      <w:lvlJc w:val="left"/>
      <w:pPr>
        <w:ind w:left="4308" w:hanging="360"/>
      </w:pPr>
      <w:rPr>
        <w:rFonts w:ascii="Courier New" w:hAnsi="Courier New" w:cs="Courier New" w:hint="default"/>
      </w:rPr>
    </w:lvl>
    <w:lvl w:ilvl="5" w:tplc="04130005">
      <w:start w:val="1"/>
      <w:numFmt w:val="bullet"/>
      <w:lvlText w:val=""/>
      <w:lvlJc w:val="left"/>
      <w:pPr>
        <w:ind w:left="5028" w:hanging="360"/>
      </w:pPr>
      <w:rPr>
        <w:rFonts w:ascii="Wingdings" w:hAnsi="Wingdings" w:hint="default"/>
      </w:rPr>
    </w:lvl>
    <w:lvl w:ilvl="6" w:tplc="04130001">
      <w:start w:val="1"/>
      <w:numFmt w:val="bullet"/>
      <w:lvlText w:val=""/>
      <w:lvlJc w:val="left"/>
      <w:pPr>
        <w:ind w:left="5748" w:hanging="360"/>
      </w:pPr>
      <w:rPr>
        <w:rFonts w:ascii="Symbol" w:hAnsi="Symbol" w:hint="default"/>
      </w:rPr>
    </w:lvl>
    <w:lvl w:ilvl="7" w:tplc="04130003">
      <w:start w:val="1"/>
      <w:numFmt w:val="bullet"/>
      <w:lvlText w:val="o"/>
      <w:lvlJc w:val="left"/>
      <w:pPr>
        <w:ind w:left="6468" w:hanging="360"/>
      </w:pPr>
      <w:rPr>
        <w:rFonts w:ascii="Courier New" w:hAnsi="Courier New" w:cs="Courier New" w:hint="default"/>
      </w:rPr>
    </w:lvl>
    <w:lvl w:ilvl="8" w:tplc="04130005">
      <w:start w:val="1"/>
      <w:numFmt w:val="bullet"/>
      <w:lvlText w:val=""/>
      <w:lvlJc w:val="left"/>
      <w:pPr>
        <w:ind w:left="7188"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0"/>
  </w:num>
  <w:num w:numId="6">
    <w:abstractNumId w:val="1"/>
  </w:num>
  <w:num w:numId="7">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itty Glazenburg">
    <w15:presenceInfo w15:providerId="Windows Live" w15:userId="23e1fe6e530f673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8AC"/>
    <w:rsid w:val="000652D4"/>
    <w:rsid w:val="00145DA3"/>
    <w:rsid w:val="001D43F7"/>
    <w:rsid w:val="002D542A"/>
    <w:rsid w:val="003A5831"/>
    <w:rsid w:val="004329C9"/>
    <w:rsid w:val="00483167"/>
    <w:rsid w:val="005A527E"/>
    <w:rsid w:val="00650DCF"/>
    <w:rsid w:val="00672EA8"/>
    <w:rsid w:val="00732350"/>
    <w:rsid w:val="008B78AC"/>
    <w:rsid w:val="009F5C6E"/>
    <w:rsid w:val="00AC34CA"/>
    <w:rsid w:val="00B359B8"/>
    <w:rsid w:val="00BA4FE4"/>
    <w:rsid w:val="00F93D5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66B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B78AC"/>
    <w:pPr>
      <w:spacing w:after="0" w:line="240" w:lineRule="auto"/>
    </w:pPr>
  </w:style>
  <w:style w:type="character" w:styleId="Verwijzingopmerking">
    <w:name w:val="annotation reference"/>
    <w:basedOn w:val="Standaardalinea-lettertype"/>
    <w:uiPriority w:val="99"/>
    <w:semiHidden/>
    <w:unhideWhenUsed/>
    <w:rsid w:val="008B78AC"/>
    <w:rPr>
      <w:sz w:val="16"/>
      <w:szCs w:val="16"/>
    </w:rPr>
  </w:style>
  <w:style w:type="paragraph" w:styleId="Tekstopmerking">
    <w:name w:val="annotation text"/>
    <w:basedOn w:val="Standaard"/>
    <w:link w:val="TekstopmerkingChar"/>
    <w:uiPriority w:val="99"/>
    <w:semiHidden/>
    <w:unhideWhenUsed/>
    <w:rsid w:val="008B78A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B78AC"/>
    <w:rPr>
      <w:sz w:val="20"/>
      <w:szCs w:val="20"/>
    </w:rPr>
  </w:style>
  <w:style w:type="paragraph" w:styleId="Onderwerpvanopmerking">
    <w:name w:val="annotation subject"/>
    <w:basedOn w:val="Tekstopmerking"/>
    <w:next w:val="Tekstopmerking"/>
    <w:link w:val="OnderwerpvanopmerkingChar"/>
    <w:uiPriority w:val="99"/>
    <w:semiHidden/>
    <w:unhideWhenUsed/>
    <w:rsid w:val="008B78AC"/>
    <w:rPr>
      <w:b/>
      <w:bCs/>
    </w:rPr>
  </w:style>
  <w:style w:type="character" w:customStyle="1" w:styleId="OnderwerpvanopmerkingChar">
    <w:name w:val="Onderwerp van opmerking Char"/>
    <w:basedOn w:val="TekstopmerkingChar"/>
    <w:link w:val="Onderwerpvanopmerking"/>
    <w:uiPriority w:val="99"/>
    <w:semiHidden/>
    <w:rsid w:val="008B78AC"/>
    <w:rPr>
      <w:b/>
      <w:bCs/>
      <w:sz w:val="20"/>
      <w:szCs w:val="20"/>
    </w:rPr>
  </w:style>
  <w:style w:type="paragraph" w:styleId="Ballontekst">
    <w:name w:val="Balloon Text"/>
    <w:basedOn w:val="Standaard"/>
    <w:link w:val="BallontekstChar"/>
    <w:uiPriority w:val="99"/>
    <w:semiHidden/>
    <w:unhideWhenUsed/>
    <w:rsid w:val="008B78A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B78AC"/>
    <w:rPr>
      <w:rFonts w:ascii="Segoe UI" w:hAnsi="Segoe UI" w:cs="Segoe UI"/>
      <w:sz w:val="18"/>
      <w:szCs w:val="18"/>
    </w:rPr>
  </w:style>
  <w:style w:type="table" w:styleId="Tabelraster">
    <w:name w:val="Table Grid"/>
    <w:basedOn w:val="Standaardtabel"/>
    <w:uiPriority w:val="39"/>
    <w:rsid w:val="002D54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AC34C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C34CA"/>
  </w:style>
  <w:style w:type="paragraph" w:styleId="Voettekst">
    <w:name w:val="footer"/>
    <w:basedOn w:val="Standaard"/>
    <w:link w:val="VoettekstChar"/>
    <w:uiPriority w:val="99"/>
    <w:unhideWhenUsed/>
    <w:rsid w:val="00AC34C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C34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B78AC"/>
    <w:pPr>
      <w:spacing w:after="0" w:line="240" w:lineRule="auto"/>
    </w:pPr>
  </w:style>
  <w:style w:type="character" w:styleId="Verwijzingopmerking">
    <w:name w:val="annotation reference"/>
    <w:basedOn w:val="Standaardalinea-lettertype"/>
    <w:uiPriority w:val="99"/>
    <w:semiHidden/>
    <w:unhideWhenUsed/>
    <w:rsid w:val="008B78AC"/>
    <w:rPr>
      <w:sz w:val="16"/>
      <w:szCs w:val="16"/>
    </w:rPr>
  </w:style>
  <w:style w:type="paragraph" w:styleId="Tekstopmerking">
    <w:name w:val="annotation text"/>
    <w:basedOn w:val="Standaard"/>
    <w:link w:val="TekstopmerkingChar"/>
    <w:uiPriority w:val="99"/>
    <w:semiHidden/>
    <w:unhideWhenUsed/>
    <w:rsid w:val="008B78A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B78AC"/>
    <w:rPr>
      <w:sz w:val="20"/>
      <w:szCs w:val="20"/>
    </w:rPr>
  </w:style>
  <w:style w:type="paragraph" w:styleId="Onderwerpvanopmerking">
    <w:name w:val="annotation subject"/>
    <w:basedOn w:val="Tekstopmerking"/>
    <w:next w:val="Tekstopmerking"/>
    <w:link w:val="OnderwerpvanopmerkingChar"/>
    <w:uiPriority w:val="99"/>
    <w:semiHidden/>
    <w:unhideWhenUsed/>
    <w:rsid w:val="008B78AC"/>
    <w:rPr>
      <w:b/>
      <w:bCs/>
    </w:rPr>
  </w:style>
  <w:style w:type="character" w:customStyle="1" w:styleId="OnderwerpvanopmerkingChar">
    <w:name w:val="Onderwerp van opmerking Char"/>
    <w:basedOn w:val="TekstopmerkingChar"/>
    <w:link w:val="Onderwerpvanopmerking"/>
    <w:uiPriority w:val="99"/>
    <w:semiHidden/>
    <w:rsid w:val="008B78AC"/>
    <w:rPr>
      <w:b/>
      <w:bCs/>
      <w:sz w:val="20"/>
      <w:szCs w:val="20"/>
    </w:rPr>
  </w:style>
  <w:style w:type="paragraph" w:styleId="Ballontekst">
    <w:name w:val="Balloon Text"/>
    <w:basedOn w:val="Standaard"/>
    <w:link w:val="BallontekstChar"/>
    <w:uiPriority w:val="99"/>
    <w:semiHidden/>
    <w:unhideWhenUsed/>
    <w:rsid w:val="008B78A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B78AC"/>
    <w:rPr>
      <w:rFonts w:ascii="Segoe UI" w:hAnsi="Segoe UI" w:cs="Segoe UI"/>
      <w:sz w:val="18"/>
      <w:szCs w:val="18"/>
    </w:rPr>
  </w:style>
  <w:style w:type="table" w:styleId="Tabelraster">
    <w:name w:val="Table Grid"/>
    <w:basedOn w:val="Standaardtabel"/>
    <w:uiPriority w:val="39"/>
    <w:rsid w:val="002D54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AC34C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C34CA"/>
  </w:style>
  <w:style w:type="paragraph" w:styleId="Voettekst">
    <w:name w:val="footer"/>
    <w:basedOn w:val="Standaard"/>
    <w:link w:val="VoettekstChar"/>
    <w:uiPriority w:val="99"/>
    <w:unhideWhenUsed/>
    <w:rsid w:val="00AC34C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C34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4708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4D17E6-1C64-4F01-A78D-89E18A947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FEC3AD4A</Template>
  <TotalTime>1</TotalTime>
  <Pages>1</Pages>
  <Words>731</Words>
  <Characters>4023</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's Heeren Loo</Company>
  <LinksUpToDate>false</LinksUpToDate>
  <CharactersWithSpaces>4745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Kitty Glazenburg</dc:creator>
  <cp:lastModifiedBy>juvers1</cp:lastModifiedBy>
  <cp:revision>2</cp:revision>
  <dcterms:created xsi:type="dcterms:W3CDTF">2020-02-19T09:59:00Z</dcterms:created>
  <dcterms:modified xsi:type="dcterms:W3CDTF">2020-02-19T09:59:00Z</dcterms:modified>
</cp:coreProperties>
</file>